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0" w:rsidRPr="00EC1FE0" w:rsidRDefault="00EC1FE0" w:rsidP="00EC1FE0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EC1FE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Удерживающие устройства для детей в автомобиле</w:t>
      </w:r>
    </w:p>
    <w:p w:rsidR="00EC1FE0" w:rsidRPr="00EC1FE0" w:rsidRDefault="00EC1FE0" w:rsidP="00EC1FE0">
      <w:pPr>
        <w:spacing w:after="0" w:line="390" w:lineRule="atLeast"/>
        <w:jc w:val="both"/>
        <w:rPr>
          <w:ins w:id="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Согласно статистике, 82% детей, пострадавших в ДТП, перевозились без использования детского удерживающего устройства. А ремень безопасности мало чем поможет.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Дело в конструктивной особенности транспортного средства. Автомобильный ремень безопасности рассчитан на взрослого человека. При фиксации ремнем ребенка, лямка проходит рядом с шеей. Следовательно, при малейшем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дорожно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–транспортном происшествии лямка просто задушит малыша.</w:t>
        </w:r>
      </w:ins>
    </w:p>
    <w:p w:rsidR="00EC1FE0" w:rsidRPr="00EC1FE0" w:rsidRDefault="00EC1FE0" w:rsidP="00EC1FE0">
      <w:pPr>
        <w:spacing w:before="480" w:after="0" w:line="390" w:lineRule="atLeast"/>
        <w:rPr>
          <w:ins w:id="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Сажать дитя на колени заднего пассажира также запрещено. Опыты показывают, что даже при столкновении на скорости около 50 километров в час, пассажир просто–напросто придавит ребенка к переднему сиденью. Представьте, что будет на большей скорости.</w:t>
        </w:r>
      </w:ins>
    </w:p>
    <w:p w:rsidR="00EC1FE0" w:rsidRPr="00EC1FE0" w:rsidRDefault="00EC1FE0" w:rsidP="00EC1FE0">
      <w:pPr>
        <w:numPr>
          <w:ilvl w:val="0"/>
          <w:numId w:val="1"/>
        </w:numPr>
        <w:spacing w:after="0" w:line="300" w:lineRule="atLeast"/>
        <w:ind w:left="480"/>
        <w:rPr>
          <w:ins w:id="6" w:author="Unknown"/>
          <w:rFonts w:ascii="Arial" w:eastAsia="Times New Roman" w:hAnsi="Arial" w:cs="Arial"/>
          <w:sz w:val="24"/>
          <w:szCs w:val="24"/>
          <w:lang w:eastAsia="ru-RU"/>
        </w:rPr>
      </w:pPr>
      <w:ins w:id="7" w:author="Unknown"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instrText xml:space="preserve"> HYPERLINK "http://pro100security.ru/articles/safety-of-children/uderzhivayushhie-ustrojstva-dlya-detej-v-avtomobile.html" \l "toc1" </w:instrTex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4"/>
            <w:szCs w:val="24"/>
            <w:u w:val="single"/>
            <w:lang w:eastAsia="ru-RU"/>
          </w:rPr>
          <w:t>Статистика</w: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0"/>
          <w:numId w:val="1"/>
        </w:numPr>
        <w:spacing w:before="30" w:after="0" w:line="300" w:lineRule="atLeast"/>
        <w:ind w:left="480"/>
        <w:rPr>
          <w:ins w:id="8" w:author="Unknown"/>
          <w:rFonts w:ascii="Arial" w:eastAsia="Times New Roman" w:hAnsi="Arial" w:cs="Arial"/>
          <w:sz w:val="24"/>
          <w:szCs w:val="24"/>
          <w:lang w:eastAsia="ru-RU"/>
        </w:rPr>
      </w:pPr>
      <w:ins w:id="9" w:author="Unknown"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instrText xml:space="preserve"> HYPERLINK "http://pro100security.ru/articles/safety-of-children/uderzhivayushhie-ustrojstva-dlya-detej-v-avtomobile.html" \l "toc2" </w:instrTex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4"/>
            <w:szCs w:val="24"/>
            <w:u w:val="single"/>
            <w:lang w:eastAsia="ru-RU"/>
          </w:rPr>
          <w:t>Как воспринимают дети</w: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0"/>
          <w:numId w:val="1"/>
        </w:numPr>
        <w:spacing w:before="30" w:after="0" w:line="300" w:lineRule="atLeast"/>
        <w:ind w:left="480"/>
        <w:rPr>
          <w:ins w:id="10" w:author="Unknown"/>
          <w:rFonts w:ascii="Arial" w:eastAsia="Times New Roman" w:hAnsi="Arial" w:cs="Arial"/>
          <w:sz w:val="24"/>
          <w:szCs w:val="24"/>
          <w:lang w:eastAsia="ru-RU"/>
        </w:rPr>
      </w:pPr>
      <w:ins w:id="11" w:author="Unknown"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instrText xml:space="preserve"> HYPERLINK "http://pro100security.ru/articles/safety-of-children/uderzhivayushhie-ustrojstva-dlya-detej-v-avtomobile.html" \l "toc3" </w:instrTex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4"/>
            <w:szCs w:val="24"/>
            <w:u w:val="single"/>
            <w:lang w:eastAsia="ru-RU"/>
          </w:rPr>
          <w:t>Виды удерживающих устрой</w:t>
        </w:r>
        <w:proofErr w:type="gramStart"/>
        <w:r w:rsidRPr="00EC1FE0">
          <w:rPr>
            <w:rFonts w:ascii="Arial" w:eastAsia="Times New Roman" w:hAnsi="Arial" w:cs="Arial"/>
            <w:color w:val="662C90"/>
            <w:sz w:val="24"/>
            <w:szCs w:val="24"/>
            <w:u w:val="single"/>
            <w:lang w:eastAsia="ru-RU"/>
          </w:rPr>
          <w:t>ств дл</w:t>
        </w:r>
        <w:proofErr w:type="gramEnd"/>
        <w:r w:rsidRPr="00EC1FE0">
          <w:rPr>
            <w:rFonts w:ascii="Arial" w:eastAsia="Times New Roman" w:hAnsi="Arial" w:cs="Arial"/>
            <w:color w:val="662C90"/>
            <w:sz w:val="24"/>
            <w:szCs w:val="24"/>
            <w:u w:val="single"/>
            <w:lang w:eastAsia="ru-RU"/>
          </w:rPr>
          <w:t>я детей в автомобиле</w: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after="0" w:line="270" w:lineRule="atLeast"/>
        <w:ind w:left="960"/>
        <w:rPr>
          <w:ins w:id="12" w:author="Unknown"/>
          <w:rFonts w:ascii="Arial" w:eastAsia="Times New Roman" w:hAnsi="Arial" w:cs="Arial"/>
          <w:sz w:val="21"/>
          <w:szCs w:val="21"/>
          <w:lang w:eastAsia="ru-RU"/>
        </w:rPr>
      </w:pPr>
      <w:ins w:id="13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"toc4"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Категория 0 и 0+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14" w:author="Unknown"/>
          <w:rFonts w:ascii="Arial" w:eastAsia="Times New Roman" w:hAnsi="Arial" w:cs="Arial"/>
          <w:sz w:val="21"/>
          <w:szCs w:val="21"/>
          <w:lang w:eastAsia="ru-RU"/>
        </w:rPr>
      </w:pPr>
      <w:ins w:id="15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"toc5"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Категория 0+ и 1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16" w:author="Unknown"/>
          <w:rFonts w:ascii="Arial" w:eastAsia="Times New Roman" w:hAnsi="Arial" w:cs="Arial"/>
          <w:sz w:val="21"/>
          <w:szCs w:val="21"/>
          <w:lang w:eastAsia="ru-RU"/>
        </w:rPr>
      </w:pPr>
      <w:ins w:id="17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"toc6"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Категория 1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18" w:author="Unknown"/>
          <w:rFonts w:ascii="Arial" w:eastAsia="Times New Roman" w:hAnsi="Arial" w:cs="Arial"/>
          <w:sz w:val="21"/>
          <w:szCs w:val="21"/>
          <w:lang w:eastAsia="ru-RU"/>
        </w:rPr>
      </w:pPr>
      <w:ins w:id="19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"toc7"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Категории 2 и 3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20" w:author="Unknown"/>
          <w:rFonts w:ascii="Arial" w:eastAsia="Times New Roman" w:hAnsi="Arial" w:cs="Arial"/>
          <w:sz w:val="21"/>
          <w:szCs w:val="21"/>
          <w:lang w:eastAsia="ru-RU"/>
        </w:rPr>
      </w:pPr>
      <w:ins w:id="21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"toc8"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Категории 1, 2 и 3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22" w:author="Unknown"/>
          <w:rFonts w:ascii="Arial" w:eastAsia="Times New Roman" w:hAnsi="Arial" w:cs="Arial"/>
          <w:sz w:val="21"/>
          <w:szCs w:val="21"/>
          <w:lang w:eastAsia="ru-RU"/>
        </w:rPr>
      </w:pPr>
      <w:ins w:id="23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"toc9"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Бустер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24" w:author="Unknown"/>
          <w:rFonts w:ascii="Arial" w:eastAsia="Times New Roman" w:hAnsi="Arial" w:cs="Arial"/>
          <w:sz w:val="21"/>
          <w:szCs w:val="21"/>
          <w:lang w:eastAsia="ru-RU"/>
        </w:rPr>
      </w:pPr>
      <w:ins w:id="25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"toc10"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ФЭСТ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26" w:author="Unknown"/>
          <w:rFonts w:ascii="Arial" w:eastAsia="Times New Roman" w:hAnsi="Arial" w:cs="Arial"/>
          <w:sz w:val="21"/>
          <w:szCs w:val="21"/>
          <w:lang w:eastAsia="ru-RU"/>
        </w:rPr>
      </w:pPr>
      <w:ins w:id="27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"toc11"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 xml:space="preserve">Установка </w:t>
        </w:r>
        <w:proofErr w:type="spellStart"/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автокресел</w:t>
        </w:r>
        <w:proofErr w:type="spellEnd"/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1"/>
          <w:numId w:val="1"/>
        </w:numPr>
        <w:spacing w:before="30" w:after="0" w:line="270" w:lineRule="atLeast"/>
        <w:ind w:left="960"/>
        <w:rPr>
          <w:ins w:id="28" w:author="Unknown"/>
          <w:rFonts w:ascii="Arial" w:eastAsia="Times New Roman" w:hAnsi="Arial" w:cs="Arial"/>
          <w:sz w:val="21"/>
          <w:szCs w:val="21"/>
          <w:lang w:eastAsia="ru-RU"/>
        </w:rPr>
      </w:pPr>
      <w:ins w:id="29" w:author="Unknown"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"http://pro100security.ru/articles/safety-of-children/uderzhivayushhie-ustrojstva-dlya-detej-v-avtomobile.html" \l "toc12" </w:instrTex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1"/>
            <w:u w:val="single"/>
            <w:lang w:eastAsia="ru-RU"/>
          </w:rPr>
          <w:t>На что следует обратить внимание при покупке удерживающего устройства для детей в автомобиль</w:t>
        </w:r>
        <w:r w:rsidRPr="00EC1FE0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0"/>
          <w:numId w:val="1"/>
        </w:numPr>
        <w:spacing w:before="30" w:after="0" w:line="300" w:lineRule="atLeast"/>
        <w:ind w:left="480"/>
        <w:rPr>
          <w:ins w:id="30" w:author="Unknown"/>
          <w:rFonts w:ascii="Arial" w:eastAsia="Times New Roman" w:hAnsi="Arial" w:cs="Arial"/>
          <w:sz w:val="24"/>
          <w:szCs w:val="24"/>
          <w:lang w:eastAsia="ru-RU"/>
        </w:rPr>
      </w:pPr>
      <w:ins w:id="31" w:author="Unknown"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instrText xml:space="preserve"> HYPERLINK "http://pro100security.ru/articles/safety-of-children/uderzhivayushhie-ustrojstva-dlya-detej-v-avtomobile.html" \l "toc13" </w:instrTex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4"/>
            <w:szCs w:val="24"/>
            <w:u w:val="single"/>
            <w:lang w:eastAsia="ru-RU"/>
          </w:rPr>
          <w:t>Удерживающие устройства для детей в автомобиль, разрешенные ГИБДД</w: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end"/>
        </w:r>
      </w:ins>
    </w:p>
    <w:p w:rsidR="00EC1FE0" w:rsidRPr="00EC1FE0" w:rsidRDefault="00EC1FE0" w:rsidP="00EC1FE0">
      <w:pPr>
        <w:numPr>
          <w:ilvl w:val="0"/>
          <w:numId w:val="1"/>
        </w:numPr>
        <w:spacing w:before="30" w:after="0" w:line="300" w:lineRule="atLeast"/>
        <w:ind w:left="480"/>
        <w:rPr>
          <w:ins w:id="32" w:author="Unknown"/>
          <w:rFonts w:ascii="Arial" w:eastAsia="Times New Roman" w:hAnsi="Arial" w:cs="Arial"/>
          <w:sz w:val="24"/>
          <w:szCs w:val="24"/>
          <w:lang w:eastAsia="ru-RU"/>
        </w:rPr>
      </w:pPr>
      <w:ins w:id="33" w:author="Unknown"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instrText xml:space="preserve"> HYPERLINK "http://pro100security.ru/articles/safety-of-children/uderzhivayushhie-ustrojstva-dlya-detej-v-avtomobile.html" \l "toc14" </w:instrTex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662C90"/>
            <w:sz w:val="24"/>
            <w:szCs w:val="24"/>
            <w:u w:val="single"/>
            <w:lang w:eastAsia="ru-RU"/>
          </w:rPr>
          <w:t>Вывод</w:t>
        </w:r>
        <w:r w:rsidRPr="00EC1FE0">
          <w:rPr>
            <w:rFonts w:ascii="Arial" w:eastAsia="Times New Roman" w:hAnsi="Arial" w:cs="Arial"/>
            <w:sz w:val="24"/>
            <w:szCs w:val="24"/>
            <w:lang w:eastAsia="ru-RU"/>
          </w:rPr>
          <w:fldChar w:fldCharType="end"/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3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143500" cy="2962275"/>
            <wp:effectExtent l="19050" t="0" r="0" b="0"/>
            <wp:docPr id="1" name="Рисунок 1" descr="Фото с сайта odnadam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odnadama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35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36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odnadama.ru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3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38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Итак, как же обезопасить ваше чадо. Уже давно на рынке появились удерживающие устройства для детей в автомобиле. А с 2007 года законодательство обязывает их наличие при транспортировке детей до 12 лет. Нарушение правила влечет за собой штраф в размере одной зарплаты.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39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40" w:name="toc1"/>
      <w:bookmarkEnd w:id="40"/>
      <w:ins w:id="41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Статистика</w:t>
        </w:r>
      </w:ins>
    </w:p>
    <w:p w:rsidR="00EC1FE0" w:rsidRPr="00EC1FE0" w:rsidRDefault="00EC1FE0" w:rsidP="00EC1FE0">
      <w:pPr>
        <w:spacing w:before="480" w:after="0" w:line="390" w:lineRule="atLeast"/>
        <w:rPr>
          <w:ins w:id="4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В Соединенных Штатах Америки в 2003 году проводилось исследование. Рассматривалась база дорожных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происшествий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 которых участвовали дети от 4 до 7 лет. Проверка включала более 3 500 аварий с участием более 4 000 детей.</w:t>
        </w:r>
      </w:ins>
    </w:p>
    <w:p w:rsidR="00EC1FE0" w:rsidRPr="00EC1FE0" w:rsidRDefault="00EC1FE0" w:rsidP="00EC1FE0">
      <w:pPr>
        <w:spacing w:before="480" w:after="0" w:line="390" w:lineRule="atLeast"/>
        <w:rPr>
          <w:ins w:id="4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Исследование показало, что у детей, пристегнутых в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автокреслах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, было на 59% меньше травм. У них не диагностировали повреждения живота, шеи, спины и позвоночника. Дети, пристегнутые обычным ремнем, к сожалению, такой радужной статистикой похвастать не могут.</w:t>
        </w:r>
      </w:ins>
    </w:p>
    <w:p w:rsidR="00EC1FE0" w:rsidRPr="00EC1FE0" w:rsidRDefault="00EC1FE0" w:rsidP="00EC1FE0">
      <w:pPr>
        <w:spacing w:before="480" w:after="0" w:line="390" w:lineRule="atLeast"/>
        <w:rPr>
          <w:ins w:id="4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Другие североамериканские исследования также показали, что автомобильные удерживающие устройства на 28% снижают риск летального исхода при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дорожно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–транспортном происшествии.</w:t>
        </w:r>
      </w:ins>
    </w:p>
    <w:p w:rsidR="00EC1FE0" w:rsidRPr="00EC1FE0" w:rsidRDefault="00EC1FE0" w:rsidP="00EC1FE0">
      <w:pPr>
        <w:spacing w:before="480" w:after="0" w:line="390" w:lineRule="atLeast"/>
        <w:rPr>
          <w:ins w:id="4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4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 xml:space="preserve">А австралийское исследование 2004 года показало, что у детей в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автокреслах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вероятность травм на 82% ниже, чем у малышей, зафиксированных обычным ремнем безопасности.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50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51" w:name="toc2"/>
      <w:bookmarkEnd w:id="51"/>
      <w:ins w:id="52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Как воспринимают дети</w:t>
        </w:r>
      </w:ins>
    </w:p>
    <w:p w:rsidR="00EC1FE0" w:rsidRPr="00EC1FE0" w:rsidRDefault="00EC1FE0" w:rsidP="00EC1FE0">
      <w:pPr>
        <w:shd w:val="clear" w:color="auto" w:fill="FFFFFF"/>
        <w:spacing w:line="570" w:lineRule="atLeast"/>
        <w:jc w:val="both"/>
        <w:rPr>
          <w:ins w:id="53" w:author="Unknown"/>
          <w:rFonts w:ascii="Arial" w:eastAsia="Times New Roman" w:hAnsi="Arial" w:cs="Arial"/>
          <w:b/>
          <w:bCs/>
          <w:color w:val="FF9806"/>
          <w:sz w:val="48"/>
          <w:szCs w:val="48"/>
          <w:lang w:eastAsia="ru-RU"/>
        </w:rPr>
      </w:pPr>
      <w:ins w:id="54" w:author="Unknown">
        <w:r w:rsidRPr="00EC1FE0">
          <w:rPr>
            <w:rFonts w:ascii="Arial" w:eastAsia="Times New Roman" w:hAnsi="Arial" w:cs="Arial"/>
            <w:b/>
            <w:bCs/>
            <w:color w:val="FF9806"/>
            <w:sz w:val="48"/>
            <w:szCs w:val="48"/>
            <w:lang w:eastAsia="ru-RU"/>
          </w:rPr>
          <w:t>Это интересно</w:t>
        </w:r>
      </w:ins>
    </w:p>
    <w:p w:rsidR="00EC1FE0" w:rsidRPr="00EC1FE0" w:rsidRDefault="00EC1FE0" w:rsidP="00EC1FE0">
      <w:pPr>
        <w:shd w:val="clear" w:color="auto" w:fill="FFFFFF"/>
        <w:spacing w:after="0" w:line="360" w:lineRule="atLeast"/>
        <w:jc w:val="both"/>
        <w:rPr>
          <w:ins w:id="55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56" w:author="Unknown">
        <w:r w:rsidRPr="00EC1FE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Согласно многим форумам, малыши положительно реагируют на удерживающие устройства.</w:t>
        </w:r>
      </w:ins>
    </w:p>
    <w:p w:rsidR="00EC1FE0" w:rsidRPr="00EC1FE0" w:rsidRDefault="00EC1FE0" w:rsidP="00EC1FE0">
      <w:pPr>
        <w:spacing w:before="480" w:after="0" w:line="390" w:lineRule="atLeast"/>
        <w:rPr>
          <w:ins w:id="5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58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На форуме для молодых мам пользователи пишут, что детей даже проще усадить в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автокресло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, чем на задний ряд транспортного средства. Хотя, в период бурной активности ребенка, то есть от одного до двух лет, в дальних поездках малыша придется чем-нибудь развлечь.</w:t>
        </w:r>
      </w:ins>
    </w:p>
    <w:p w:rsidR="00EC1FE0" w:rsidRPr="00EC1FE0" w:rsidRDefault="00EC1FE0" w:rsidP="00EC1FE0">
      <w:pPr>
        <w:spacing w:before="480" w:after="0" w:line="390" w:lineRule="atLeast"/>
        <w:rPr>
          <w:ins w:id="5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60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На помощь придут игрушки, книжки, а при наличии в автомобиле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мультимедийной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системы детей можно развлечь мультфильмами и другими увеселительными передачами. Также молодые мамы сетуют на тонировку. Дети не одобряют ее ввиду плохой видимости. Так что при наличии затемняющей пленки, придется снять ее на время.</w:t>
        </w:r>
      </w:ins>
    </w:p>
    <w:p w:rsidR="00EC1FE0" w:rsidRPr="00EC1FE0" w:rsidRDefault="00EC1FE0" w:rsidP="00EC1FE0">
      <w:pPr>
        <w:spacing w:before="540" w:after="0" w:line="420" w:lineRule="atLeast"/>
        <w:outlineLvl w:val="1"/>
        <w:rPr>
          <w:ins w:id="61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2" w:name="toc3"/>
      <w:bookmarkEnd w:id="62"/>
      <w:ins w:id="63" w:author="Unknown">
        <w:r w:rsidRPr="00EC1FE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Виды удерживающих устрой</w:t>
        </w:r>
        <w:proofErr w:type="gramStart"/>
        <w:r w:rsidRPr="00EC1FE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ств дл</w:t>
        </w:r>
        <w:proofErr w:type="gramEnd"/>
        <w:r w:rsidRPr="00EC1FE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я детей в автомобиле</w:t>
        </w:r>
      </w:ins>
    </w:p>
    <w:p w:rsidR="00EC1FE0" w:rsidRPr="00EC1FE0" w:rsidRDefault="00EC1FE0" w:rsidP="00EC1FE0">
      <w:pPr>
        <w:spacing w:before="480" w:after="0" w:line="390" w:lineRule="atLeast"/>
        <w:rPr>
          <w:ins w:id="6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6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Детское удерживающее оборудование сочетает в себе ряд функций.</w:t>
        </w:r>
      </w:ins>
    </w:p>
    <w:p w:rsidR="00EC1FE0" w:rsidRPr="00EC1FE0" w:rsidRDefault="00EC1FE0" w:rsidP="00EC1FE0">
      <w:pPr>
        <w:spacing w:before="480" w:after="0" w:line="390" w:lineRule="atLeast"/>
        <w:rPr>
          <w:ins w:id="6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6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Во-первых, устройство должно максимально обезопасить малыша при резком торможении, непредвиденном маневре или аварии.</w:t>
        </w:r>
      </w:ins>
    </w:p>
    <w:p w:rsidR="00EC1FE0" w:rsidRPr="00EC1FE0" w:rsidRDefault="00EC1FE0" w:rsidP="00EC1FE0">
      <w:pPr>
        <w:spacing w:before="480" w:after="0" w:line="390" w:lineRule="atLeast"/>
        <w:rPr>
          <w:ins w:id="6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ins w:id="6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Во–вторых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, приспособление должно быть максимально комфортным для малыша. Ведь если малышу станет неспокойно, он начнет отвлекать шофера. А такая ситуация может обернуться происшествием.</w:t>
        </w:r>
      </w:ins>
    </w:p>
    <w:p w:rsidR="00EC1FE0" w:rsidRPr="00EC1FE0" w:rsidRDefault="00EC1FE0" w:rsidP="00EC1FE0">
      <w:pPr>
        <w:spacing w:before="480" w:after="0" w:line="390" w:lineRule="atLeast"/>
        <w:rPr>
          <w:ins w:id="7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ins w:id="7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в-третьих, оборудование должно соответствовать европейским нормам. Ознакомимся с ними поближе.</w:t>
        </w:r>
      </w:ins>
    </w:p>
    <w:p w:rsidR="00EC1FE0" w:rsidRPr="00EC1FE0" w:rsidRDefault="00EC1FE0" w:rsidP="00EC1FE0">
      <w:pPr>
        <w:spacing w:before="480" w:after="0" w:line="390" w:lineRule="atLeast"/>
        <w:rPr>
          <w:ins w:id="7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7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>Вид оборудования:</w:t>
        </w:r>
      </w:ins>
    </w:p>
    <w:p w:rsidR="00EC1FE0" w:rsidRPr="00EC1FE0" w:rsidRDefault="00EC1FE0" w:rsidP="00EC1FE0">
      <w:pPr>
        <w:numPr>
          <w:ilvl w:val="0"/>
          <w:numId w:val="2"/>
        </w:numPr>
        <w:spacing w:after="0" w:line="390" w:lineRule="atLeast"/>
        <w:rPr>
          <w:ins w:id="7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7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0 при весе ребенка 0–10 кг</w:t>
        </w:r>
      </w:ins>
    </w:p>
    <w:p w:rsidR="00EC1FE0" w:rsidRPr="00EC1FE0" w:rsidRDefault="00EC1FE0" w:rsidP="00EC1FE0">
      <w:pPr>
        <w:numPr>
          <w:ilvl w:val="0"/>
          <w:numId w:val="2"/>
        </w:numPr>
        <w:spacing w:before="120" w:after="0" w:line="390" w:lineRule="atLeast"/>
        <w:rPr>
          <w:ins w:id="7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7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0+ при весе ребенка 0–13 кг</w:t>
        </w:r>
      </w:ins>
    </w:p>
    <w:p w:rsidR="00EC1FE0" w:rsidRPr="00EC1FE0" w:rsidRDefault="00EC1FE0" w:rsidP="00EC1FE0">
      <w:pPr>
        <w:numPr>
          <w:ilvl w:val="0"/>
          <w:numId w:val="2"/>
        </w:numPr>
        <w:spacing w:before="120" w:after="0" w:line="390" w:lineRule="atLeast"/>
        <w:rPr>
          <w:ins w:id="7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7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 при весе ребенка 9–18 кг</w:t>
        </w:r>
      </w:ins>
    </w:p>
    <w:p w:rsidR="00EC1FE0" w:rsidRPr="00EC1FE0" w:rsidRDefault="00EC1FE0" w:rsidP="00EC1FE0">
      <w:pPr>
        <w:numPr>
          <w:ilvl w:val="0"/>
          <w:numId w:val="2"/>
        </w:numPr>
        <w:spacing w:before="120" w:after="0" w:line="390" w:lineRule="atLeast"/>
        <w:rPr>
          <w:ins w:id="8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8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 при весе ребенка 15–25 кг</w:t>
        </w:r>
      </w:ins>
    </w:p>
    <w:p w:rsidR="00EC1FE0" w:rsidRPr="00EC1FE0" w:rsidRDefault="00EC1FE0" w:rsidP="00EC1FE0">
      <w:pPr>
        <w:numPr>
          <w:ilvl w:val="0"/>
          <w:numId w:val="2"/>
        </w:numPr>
        <w:spacing w:before="120" w:after="0" w:line="390" w:lineRule="atLeast"/>
        <w:rPr>
          <w:ins w:id="8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8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 при весе ребенка 22–36 кг</w:t>
        </w:r>
      </w:ins>
    </w:p>
    <w:p w:rsidR="00EC1FE0" w:rsidRPr="00EC1FE0" w:rsidRDefault="00EC1FE0" w:rsidP="00EC1FE0">
      <w:pPr>
        <w:spacing w:before="480" w:after="0" w:line="390" w:lineRule="atLeast"/>
        <w:rPr>
          <w:ins w:id="8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8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Производители делают различные модели, подходящие для детей разных возрастных групп. Ознакомимся с основными категориями: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86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87" w:name="toc4"/>
      <w:bookmarkEnd w:id="87"/>
      <w:ins w:id="88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Категория 0 и 0+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8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76475" cy="2857500"/>
            <wp:effectExtent l="19050" t="0" r="9525" b="0"/>
            <wp:docPr id="2" name="Рисунок 2" descr="Фото с сайта http://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http://wiki.zr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90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91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9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9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По-другому их называют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автолюльками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 Такие устройства подойдут для малышей от одного до полутора лет.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94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95" w:name="toc5"/>
      <w:bookmarkEnd w:id="95"/>
      <w:ins w:id="96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Категория 0+ и 1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9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381250" cy="2295525"/>
            <wp:effectExtent l="19050" t="0" r="0" b="0"/>
            <wp:docPr id="3" name="Рисунок 3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98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99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0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0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Данный тип оборудования используется для детей с их рождения вплоть до четырехлетнего возраста. Заметим, что кресло устанавливается в любую сторону.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102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103" w:name="toc6"/>
      <w:bookmarkEnd w:id="103"/>
      <w:ins w:id="104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Категория 1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10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105025" cy="2857500"/>
            <wp:effectExtent l="19050" t="0" r="9525" b="0"/>
            <wp:docPr id="4" name="Рисунок 4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106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107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0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0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 этот вид попадают как детские кресла, так и сидения. Используются от девятимесячного возраста до четырех лет.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110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111" w:name="toc7"/>
      <w:bookmarkEnd w:id="111"/>
      <w:ins w:id="112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Категории 2 и 3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11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1885950" cy="2857500"/>
            <wp:effectExtent l="19050" t="0" r="0" b="0"/>
            <wp:docPr id="5" name="Рисунок 5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114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115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1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1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Такое оборудование снабжено регулятором высоты подголовника и спинки.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Предназначены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для детей от трех до двенадцати лет.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118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119" w:name="toc8"/>
      <w:bookmarkEnd w:id="119"/>
      <w:ins w:id="120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Категории 1, 2 и 3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12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190750"/>
            <wp:effectExtent l="19050" t="0" r="0" b="0"/>
            <wp:docPr id="6" name="Рисунок 6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122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123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2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2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Такие кресла имеют пятиточечный ремень, усложненную конструкцию, позволяющую приспособить устройство под размеры ребенка. Подходят для детей от нескольких месяцев до 12 лет.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126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127" w:name="toc9"/>
      <w:bookmarkEnd w:id="127"/>
      <w:ins w:id="128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Бустер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12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381250" cy="2381250"/>
            <wp:effectExtent l="19050" t="0" r="0" b="0"/>
            <wp:docPr id="7" name="Рисунок 7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130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131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3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3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Данное устройство конструктивно отличается от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обычных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автокресел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. У бустера нет спинки. Сидение помогает уберечь ребенка тем, что приподнимает малыша. Вследствие чего стандартный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трехточечный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ремень не давит ребенку на шею и становится абсолютно безопасным.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3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3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Непременный плюс такого устройства – компактность, дешевизна и комфорт. Но и без недочетов не обошлось. Бустер уступает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обычному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автокреслу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 безопасности. Несмотря на это, устройство лучше защищает ребенка, чем стандартный пакет безопасности автомобиля. Бустеры относят к категориям 2 и 3. Соответственно дети от трех до двенадцати лет могут находиться в таких сидениях.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3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ins w:id="13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Разместить бустер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можно как спереди, так и на тыльном диване автомобиля. Самое удобное и безопасное место – посередине заднего ряда. При установке устройства необходимо его правильно отрегулировать ремень безопасности. Лямка при этом не должна находиться на шее у ребенка.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138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139" w:name="toc10"/>
      <w:bookmarkEnd w:id="139"/>
      <w:ins w:id="140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ФЭСТ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141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571750" cy="2381250"/>
            <wp:effectExtent l="19050" t="0" r="0" b="0"/>
            <wp:docPr id="8" name="Рисунок 8" descr="Фото с сайта provodim24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с сайта provodim24.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142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143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Фото с сайта provodim24.ru</w:t>
        </w:r>
      </w:ins>
    </w:p>
    <w:p w:rsidR="00EC1FE0" w:rsidRPr="00EC1FE0" w:rsidRDefault="00EC1FE0" w:rsidP="00EC1FE0">
      <w:pPr>
        <w:spacing w:before="480" w:after="0" w:line="390" w:lineRule="atLeast"/>
        <w:rPr>
          <w:ins w:id="14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4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Данное удерживающее оборудование для детей в автомобиле – одно из самых дешевых, а соответственно и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востребованным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на рынке.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4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4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Обычный автомобильный ремень безопасности рассчитан на пассажиров ростом более полутора метров. ФЭСТ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же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по сути является обычным переходником. Устройство подстраивает лямки таким образом, чтобы ремень не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передавливал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шею ребенку.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4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4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Оборудование прошло сертификацию в Российской Федерации, так что его смело можно использовать, не волнуясь за безопасность ребенка и за штраф от сотрудников ГИБДД.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5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5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В сети существует двоякое мнение по поводу этого приспособления. Неоднократно в именитых автомобильных программах, таких как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Авторевю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или Главная дорога, говорилось о безопасности устройства. Однако,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посмотрев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краш-тесты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с использованием такого устройства не вселяют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надежды.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5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5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ФЭСТ можно использовать для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избежания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штрафа от сотрудников ГИБДД. Однако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,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для обеспечения безопасности ребенка лучше использовать проверенные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автокресла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154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155" w:name="toc11"/>
      <w:bookmarkEnd w:id="155"/>
      <w:ins w:id="156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 xml:space="preserve">Установка </w:t>
        </w:r>
        <w:proofErr w:type="spellStart"/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автокресел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5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58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 xml:space="preserve">При установке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автолюлек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, то есть устройств категорий 0 и 0+, следует поворачивать ребенка спиной к лобовому стеклу. Это поможет избежать травм шеи при резкой остановке. При такой установке шея ребенка не опрокинется вперед при внезапном торможении. Инсталлировать кресло можно как сзади, так и спереди.</w:t>
        </w:r>
      </w:ins>
    </w:p>
    <w:p w:rsidR="00EC1FE0" w:rsidRPr="00EC1FE0" w:rsidRDefault="00EC1FE0" w:rsidP="00EC1FE0">
      <w:pPr>
        <w:shd w:val="clear" w:color="auto" w:fill="FFFFFF"/>
        <w:spacing w:line="570" w:lineRule="atLeast"/>
        <w:jc w:val="both"/>
        <w:rPr>
          <w:ins w:id="159" w:author="Unknown"/>
          <w:rFonts w:ascii="Arial" w:eastAsia="Times New Roman" w:hAnsi="Arial" w:cs="Arial"/>
          <w:b/>
          <w:bCs/>
          <w:color w:val="FF9806"/>
          <w:sz w:val="48"/>
          <w:szCs w:val="48"/>
          <w:lang w:eastAsia="ru-RU"/>
        </w:rPr>
      </w:pPr>
      <w:ins w:id="160" w:author="Unknown">
        <w:r w:rsidRPr="00EC1FE0">
          <w:rPr>
            <w:rFonts w:ascii="Arial" w:eastAsia="Times New Roman" w:hAnsi="Arial" w:cs="Arial"/>
            <w:b/>
            <w:bCs/>
            <w:color w:val="FF9806"/>
            <w:sz w:val="48"/>
            <w:szCs w:val="48"/>
            <w:lang w:eastAsia="ru-RU"/>
          </w:rPr>
          <w:t>Важно</w:t>
        </w:r>
      </w:ins>
    </w:p>
    <w:p w:rsidR="00EC1FE0" w:rsidRPr="00EC1FE0" w:rsidRDefault="00EC1FE0" w:rsidP="00EC1FE0">
      <w:pPr>
        <w:shd w:val="clear" w:color="auto" w:fill="FFFFFF"/>
        <w:spacing w:after="0" w:line="360" w:lineRule="atLeast"/>
        <w:jc w:val="both"/>
        <w:rPr>
          <w:ins w:id="161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162" w:author="Unknown">
        <w:r w:rsidRPr="00EC1FE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Если в автомобиле предусмотрены подушки безопасности, их обязательно стоит отключить при перевозке малышей на переднем пассажирском сидении. Резко вылетевшая подушка может нанести серьезные травмы ребенку.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6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64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Автомобильные удерживающие устройства крепятся к сидению при помощи штатного входа для ремня безопасности, либо с помощью специально отведенного для этих целей крепления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Isofix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16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647950"/>
            <wp:effectExtent l="19050" t="0" r="0" b="0"/>
            <wp:docPr id="9" name="Рисунок 9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166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167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6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ins w:id="16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Isofix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подразумевает наличие в транспортном средстве специальных креплений. Оно значительно помогает водителю при установке кресла, а также защищает удерживающее устройство от опрокидывания. К сожалению, пока еще не все автомобили оборудуются такими приспособлениями.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7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7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 устройствах категории 0, 0+ и 1 стационарные ремни безопасности автомобиля фиксируются с помощью зажима. Ребенка в таком случае удерживает встроенный в кресло ремень.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72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73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>Оборудования 2 и 3 категории, в том числе бустеры, монтируется в машину при помощи стандартных ремней безопасности. Что касается бустера – лямки должны проходить через подлокотники.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7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7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Переходники для ремней безопасности, такие как ФЭСТ, пристегиваются на лямки ремня безопасности. Далее регулируются в зависимости от роста и габаритов ребенка. Важно отрегулировать адаптер так, чтобы лямка ремня проходила у ребенка от живота через плечо. Ни в коем случае не допускается попадание лямки на шею малыша.</w:t>
        </w:r>
      </w:ins>
    </w:p>
    <w:p w:rsidR="00EC1FE0" w:rsidRPr="00EC1FE0" w:rsidRDefault="00EC1FE0" w:rsidP="00EC1FE0">
      <w:pPr>
        <w:spacing w:after="0" w:line="390" w:lineRule="atLeast"/>
        <w:jc w:val="both"/>
        <w:rPr>
          <w:ins w:id="17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228850"/>
            <wp:effectExtent l="19050" t="0" r="0" b="0"/>
            <wp:docPr id="10" name="Рисунок 10" descr="Фото с сайта wiki.z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с сайта wiki.zr.r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E0" w:rsidRPr="00EC1FE0" w:rsidRDefault="00EC1FE0" w:rsidP="00EC1FE0">
      <w:pPr>
        <w:spacing w:before="90" w:line="240" w:lineRule="atLeast"/>
        <w:jc w:val="both"/>
        <w:rPr>
          <w:ins w:id="177" w:author="Unknown"/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  <w:ins w:id="178" w:author="Unknown"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 xml:space="preserve">Фото с сайта </w:t>
        </w:r>
        <w:proofErr w:type="spellStart"/>
        <w:r w:rsidRPr="00EC1FE0">
          <w:rPr>
            <w:rFonts w:ascii="Times New Roman" w:eastAsia="Times New Roman" w:hAnsi="Times New Roman" w:cs="Times New Roman"/>
            <w:color w:val="888888"/>
            <w:sz w:val="18"/>
            <w:szCs w:val="18"/>
            <w:lang w:eastAsia="ru-RU"/>
          </w:rPr>
          <w:t>wiki.zr.ru</w:t>
        </w:r>
        <w:proofErr w:type="spellEnd"/>
      </w:ins>
    </w:p>
    <w:p w:rsidR="00EC1FE0" w:rsidRPr="00EC1FE0" w:rsidRDefault="00EC1FE0" w:rsidP="00EC1FE0">
      <w:pPr>
        <w:spacing w:before="480" w:after="0" w:line="390" w:lineRule="atLeast"/>
        <w:rPr>
          <w:ins w:id="17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80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Некоторые марки предлагают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автокресло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как отдельную опцию в своих свежих моделях. Доплатив некоторую сумму вы получите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съемной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детское кресло, расположенное на заднем диване. Обычно такие устройства рассчитаны на детей старше года.</w:t>
        </w:r>
      </w:ins>
    </w:p>
    <w:p w:rsidR="00EC1FE0" w:rsidRPr="00EC1FE0" w:rsidRDefault="00EC1FE0" w:rsidP="00EC1FE0">
      <w:pPr>
        <w:spacing w:before="540" w:after="0" w:line="390" w:lineRule="atLeast"/>
        <w:outlineLvl w:val="2"/>
        <w:rPr>
          <w:ins w:id="181" w:author="Unknown"/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182" w:name="toc12"/>
      <w:bookmarkEnd w:id="182"/>
      <w:ins w:id="183" w:author="Unknown">
        <w:r w:rsidRPr="00EC1FE0">
          <w:rPr>
            <w:rFonts w:ascii="Times New Roman" w:eastAsia="Times New Roman" w:hAnsi="Times New Roman" w:cs="Times New Roman"/>
            <w:b/>
            <w:bCs/>
            <w:sz w:val="33"/>
            <w:szCs w:val="33"/>
            <w:lang w:eastAsia="ru-RU"/>
          </w:rPr>
          <w:t>На что следует обратить внимание при покупке удерживающего устройства для детей в автомобиль</w:t>
        </w:r>
      </w:ins>
    </w:p>
    <w:p w:rsidR="00EC1FE0" w:rsidRPr="00EC1FE0" w:rsidRDefault="00EC1FE0" w:rsidP="00EC1FE0">
      <w:pPr>
        <w:spacing w:before="480" w:after="0" w:line="390" w:lineRule="atLeast"/>
        <w:rPr>
          <w:ins w:id="18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8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Чтобы быть спокойным за безопасность ребенка в дороге не стоит экономить и покупать китайские подделки. СМИ сообщают о частых прецедентах травм, увечий, а иногда и летального исхода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из–за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неисправности китайского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автокресла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во время дорожно-транспортного происшествия.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8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8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Покупку удерживающих устрой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ств сл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едует совершать в специализированных магазинах с широким ассортиментом. Внимательно проверяйте подержанные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автокресла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 Такие экземпляры бывают бракованными или неисправными.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8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8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>Перед посещением магазина стоит узнать точный вес и рост малыша. Это облегчит подбор размера устройства.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9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9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 выборе обратите внимание на наличие регулировок. При правильно настроенном сидении малыш будет чувствовать себя комфортно и не потревожит водителя. Также стоит посмотреть в сторону моделей со съемной обивкой. Это облегчит процесс стирки кресла в случае непредвиденной оказии.</w:t>
        </w:r>
      </w:ins>
    </w:p>
    <w:p w:rsidR="00EC1FE0" w:rsidRPr="00EC1FE0" w:rsidRDefault="00EC1FE0" w:rsidP="00EC1FE0">
      <w:pPr>
        <w:spacing w:before="540" w:after="0" w:line="420" w:lineRule="atLeast"/>
        <w:outlineLvl w:val="1"/>
        <w:rPr>
          <w:ins w:id="192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93" w:name="toc13"/>
      <w:bookmarkEnd w:id="193"/>
      <w:ins w:id="194" w:author="Unknown">
        <w:r w:rsidRPr="00EC1FE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Удерживающие устройства для детей в автомобиль, разрешенные ГИБДД</w:t>
        </w:r>
      </w:ins>
    </w:p>
    <w:p w:rsidR="00EC1FE0" w:rsidRPr="00EC1FE0" w:rsidRDefault="00EC1FE0" w:rsidP="00EC1FE0">
      <w:pPr>
        <w:spacing w:before="480" w:after="0" w:line="390" w:lineRule="atLeast"/>
        <w:rPr>
          <w:ins w:id="19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96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Согласно пункту 22.9 Правил Дорожного Движения, перевозить детей можно только с использованием удерживающих устройств или иных средств.</w:t>
        </w:r>
      </w:ins>
    </w:p>
    <w:p w:rsidR="00EC1FE0" w:rsidRPr="00EC1FE0" w:rsidRDefault="00EC1FE0" w:rsidP="00EC1FE0">
      <w:pPr>
        <w:spacing w:before="480" w:after="0" w:line="390" w:lineRule="atLeast"/>
        <w:rPr>
          <w:ins w:id="19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198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Под иными средствами как раз подразумеваются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бусты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и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ФЭСТы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 Так что при наличии одного из таких средств, инспектор ГИБДД не сможет оштрафовать водителя.</w:t>
        </w:r>
      </w:ins>
    </w:p>
    <w:p w:rsidR="00EC1FE0" w:rsidRPr="00EC1FE0" w:rsidRDefault="00EC1FE0" w:rsidP="00EC1FE0">
      <w:pPr>
        <w:shd w:val="clear" w:color="auto" w:fill="FFFFFF"/>
        <w:spacing w:line="570" w:lineRule="atLeast"/>
        <w:jc w:val="both"/>
        <w:rPr>
          <w:ins w:id="199" w:author="Unknown"/>
          <w:rFonts w:ascii="Arial" w:eastAsia="Times New Roman" w:hAnsi="Arial" w:cs="Arial"/>
          <w:b/>
          <w:bCs/>
          <w:color w:val="662D91"/>
          <w:sz w:val="48"/>
          <w:szCs w:val="48"/>
          <w:lang w:eastAsia="ru-RU"/>
        </w:rPr>
      </w:pPr>
      <w:ins w:id="200" w:author="Unknown">
        <w:r w:rsidRPr="00EC1FE0">
          <w:rPr>
            <w:rFonts w:ascii="Arial" w:eastAsia="Times New Roman" w:hAnsi="Arial" w:cs="Arial"/>
            <w:b/>
            <w:bCs/>
            <w:color w:val="662D91"/>
            <w:sz w:val="48"/>
            <w:szCs w:val="48"/>
            <w:lang w:eastAsia="ru-RU"/>
          </w:rPr>
          <w:t>Будьте аккуратны</w:t>
        </w:r>
      </w:ins>
    </w:p>
    <w:p w:rsidR="00EC1FE0" w:rsidRPr="00EC1FE0" w:rsidRDefault="00EC1FE0" w:rsidP="00EC1FE0">
      <w:pPr>
        <w:shd w:val="clear" w:color="auto" w:fill="FFFFFF"/>
        <w:spacing w:after="0" w:line="360" w:lineRule="atLeast"/>
        <w:jc w:val="both"/>
        <w:rPr>
          <w:ins w:id="201" w:author="Unknown"/>
          <w:rFonts w:ascii="Arial" w:eastAsia="Times New Roman" w:hAnsi="Arial" w:cs="Arial"/>
          <w:color w:val="000000"/>
          <w:sz w:val="27"/>
          <w:szCs w:val="27"/>
          <w:lang w:eastAsia="ru-RU"/>
        </w:rPr>
      </w:pPr>
      <w:ins w:id="202" w:author="Unknown">
        <w:r w:rsidRPr="00EC1FE0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Штраф за отсутствие удерживающего устройства для детей составляет 3000 рублей.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03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4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Стоит отметить, что 1 января 2017 вступили в силу поправки в Правила Дорожного Движения. Согласно изменениям, водитель обязан обеспечить безопасность в авто ребенку в возрасте до 7 лет. Напомним, раньше возраст составлял 12 лет.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05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6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Это значит, что с нынешнего года дети старше семи лет смогут ездить в машине без специального оборудования. Однако правила распространяются только на задний диван. На переднем сидении ребенку все также придется ездить в специально оборудованном устройстве до 12 лет.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07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08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Следующее изменение касается грудничков. Отныне их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транспортация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 автомобиле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возможна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только при наличии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автокресла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. Бустеры и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ФЭСТы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уже не помогут.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09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0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>Последнее изменение, касающееся перевозки детей, запрещает оставлять детей без присмотра в салоне автомобиля. Штраф за нарушение составит 500 рублей.</w:t>
        </w:r>
      </w:ins>
    </w:p>
    <w:p w:rsidR="00EC1FE0" w:rsidRPr="00EC1FE0" w:rsidRDefault="00EC1FE0" w:rsidP="00EC1FE0">
      <w:pPr>
        <w:spacing w:before="540" w:after="0" w:line="420" w:lineRule="atLeast"/>
        <w:outlineLvl w:val="1"/>
        <w:rPr>
          <w:ins w:id="211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12" w:name="toc14"/>
      <w:bookmarkEnd w:id="212"/>
      <w:ins w:id="213" w:author="Unknown">
        <w:r w:rsidRPr="00EC1FE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Вывод</w:t>
        </w:r>
      </w:ins>
    </w:p>
    <w:p w:rsidR="00EC1FE0" w:rsidRPr="00EC1FE0" w:rsidRDefault="00EC1FE0" w:rsidP="00EC1FE0">
      <w:pPr>
        <w:spacing w:before="480" w:after="0" w:line="390" w:lineRule="atLeast"/>
        <w:rPr>
          <w:ins w:id="214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5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Автомобильные удерживающие устройства могут спасти ребенку жизнь или предотвратить серьезные травмы. Водитель обязан задуматься об этом перед тем, как посадить своего малыша в авто, не оборудованный должным образом.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16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7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К выбору устройства также следует подойти тщательно.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Дешевизна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возможно спасет автолюбителя от штрафа, но не спасет ребенка от возможных последствий. Покупку следует осуществлять только в проверенных магазинах, желательно с самими малышом. Посадив ребенка в кресло в магазине, покупатель определит, удобно ли чаду в устройстве.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18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19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Перед установкой следует ознакомиться с инструкцией и не пренебрегать правилами инсталляции </w:t>
        </w:r>
        <w:proofErr w:type="spell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автокресла</w:t>
        </w:r>
        <w:proofErr w:type="spell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</w:ins>
    </w:p>
    <w:p w:rsidR="00EC1FE0" w:rsidRPr="00EC1FE0" w:rsidRDefault="00EC1FE0" w:rsidP="00EC1FE0">
      <w:pPr>
        <w:spacing w:before="480" w:after="0" w:line="390" w:lineRule="atLeast"/>
        <w:rPr>
          <w:ins w:id="220" w:author="Unknown"/>
          <w:rFonts w:ascii="Times New Roman" w:eastAsia="Times New Roman" w:hAnsi="Times New Roman" w:cs="Times New Roman"/>
          <w:sz w:val="27"/>
          <w:szCs w:val="27"/>
          <w:lang w:eastAsia="ru-RU"/>
        </w:rPr>
      </w:pPr>
      <w:ins w:id="221" w:author="Unknown"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При соблюдении правил, водитель обезопасит процесс </w:t>
        </w:r>
        <w:proofErr w:type="gramStart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вождения</w:t>
        </w:r>
        <w:proofErr w:type="gramEnd"/>
        <w:r w:rsidRPr="00EC1FE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как себе, так и своему малышу.</w:t>
        </w:r>
      </w:ins>
    </w:p>
    <w:p w:rsidR="00EC1FE0" w:rsidRPr="00EC1FE0" w:rsidRDefault="00EC1FE0" w:rsidP="00EC1FE0">
      <w:pPr>
        <w:spacing w:after="0" w:line="480" w:lineRule="atLeast"/>
        <w:rPr>
          <w:ins w:id="222" w:author="Unknown"/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23761E" w:rsidRPr="00EC1FE0" w:rsidRDefault="00EC1FE0" w:rsidP="00EC1FE0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EC1FE0">
          <w:rPr>
            <w:rFonts w:ascii="Arial" w:eastAsia="Times New Roman" w:hAnsi="Arial" w:cs="Arial"/>
            <w:sz w:val="18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18"/>
            <w:lang w:eastAsia="ru-RU"/>
          </w:rPr>
          <w:instrText xml:space="preserve"> HYPERLINK "https://share.yandex.net/go.xml?service=vkontakte&amp;url=http%3A%2F%2Fpro100security.ru%2Farticles%2Fsafety-of-children%2Fuderzhivayushhie-ustrojstva-dlya-detej-v-avtomobile.html&amp;title=%D0%9A%D0%B0%D0%BA%D0%B8%D0%B5%20%D1%83%D0%B4%D0%B5%D1%80%D0%B6%D0%B8%D0%B2%D0%B0%D1%8E%D1%89%D0%B8%D0%B5%20%D1%83%D1%81%D1%82%D1%80%D0%BE%D0%B9%D1%81%D1%82%D0%B2%D0%B0%20%D0%B4%D0%BB%D1%8F%20%D0%BF%D0%B5%D1%80%D0%B5%D0%B2%D0%BE%D0%B7%D0%BA%D0%B8%20%D0%B4%D0%B5%D1%82%D0%B5%D0%B9%20%D0%B2%20%D0%B0%D0%B2%D1%82%D0%BE%D0%BC%D0%BE%D0%B1%D0%B8%D0%BB%D0%B5%20%D1%80%D0%B0%D0%B7%D1%80%D0%B5%D1%88%D0%B5%D0%BD%D1%8B%20%D0%93%D0%98%D0%91%D0%94%D0%94%20%7C%20Pro100security" \o "ВКонтакте" \t "_blank" </w:instrText>
        </w:r>
        <w:r w:rsidRPr="00EC1FE0">
          <w:rPr>
            <w:rFonts w:ascii="Arial" w:eastAsia="Times New Roman" w:hAnsi="Arial" w:cs="Arial"/>
            <w:sz w:val="18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FFFFFF"/>
            <w:sz w:val="21"/>
            <w:lang w:eastAsia="ru-RU"/>
          </w:rPr>
          <w:t>1</w:t>
        </w:r>
        <w:r w:rsidRPr="00EC1FE0">
          <w:rPr>
            <w:rFonts w:ascii="Arial" w:eastAsia="Times New Roman" w:hAnsi="Arial" w:cs="Arial"/>
            <w:sz w:val="18"/>
            <w:lang w:eastAsia="ru-RU"/>
          </w:rPr>
          <w:fldChar w:fldCharType="end"/>
        </w:r>
        <w:r w:rsidRPr="00EC1FE0">
          <w:rPr>
            <w:rFonts w:ascii="Arial" w:eastAsia="Times New Roman" w:hAnsi="Arial" w:cs="Arial"/>
            <w:sz w:val="18"/>
            <w:lang w:eastAsia="ru-RU"/>
          </w:rPr>
          <w:fldChar w:fldCharType="begin"/>
        </w:r>
        <w:r w:rsidRPr="00EC1FE0">
          <w:rPr>
            <w:rFonts w:ascii="Arial" w:eastAsia="Times New Roman" w:hAnsi="Arial" w:cs="Arial"/>
            <w:sz w:val="18"/>
            <w:lang w:eastAsia="ru-RU"/>
          </w:rPr>
          <w:instrText xml:space="preserve"> HYPERLINK "https://share.yandex.net/go.xml?service=odnoklassniki&amp;url=http%3A%2F%2Fpro100security.ru%2Farticles%2Fsafety-of-children%2Fuderzhivayushhie-ustrojstva-dlya-detej-v-avtomobile.html&amp;title=%D0%9A%D0%B0%D0%BA%D0%B8%D0%B5%20%D1%83%D0%B4%D0%B5%D1%80%D0%B6%D0%B8%D0%B2%D0%B0%D1%8E%D1%89%D0%B8%D0%B5%20%D1%83%D1%81%D1%82%D1%80%D0%BE%D0%B9%D1%81%D1%82%D0%B2%D0%B0%20%D0%B4%D0%BB%D1%8F%20%D0%BF%D0%B5%D1%80%D0%B5%D0%B2%D0%BE%D0%B7%D0%BA%D0%B8%20%D0%B4%D0%B5%D1%82%D0%B5%D0%B9%20%D0%B2%20%D0%B0%D0%B2%D1%82%D0%BE%D0%BC%D0%BE%D0%B1%D0%B8%D0%BB%D0%B5%20%D1%80%D0%B0%D0%B7%D1%80%D0%B5%D1%88%D0%B5%D0%BD%D1%8B%20%D0%93%D0%98%D0%91%D0%94%D0%94%20%7C%20Pro100security" \o "Одноклассники" \t "_blank" </w:instrText>
        </w:r>
        <w:r w:rsidRPr="00EC1FE0">
          <w:rPr>
            <w:rFonts w:ascii="Arial" w:eastAsia="Times New Roman" w:hAnsi="Arial" w:cs="Arial"/>
            <w:sz w:val="18"/>
            <w:lang w:eastAsia="ru-RU"/>
          </w:rPr>
          <w:fldChar w:fldCharType="separate"/>
        </w:r>
        <w:r w:rsidRPr="00EC1FE0">
          <w:rPr>
            <w:rFonts w:ascii="Arial" w:eastAsia="Times New Roman" w:hAnsi="Arial" w:cs="Arial"/>
            <w:color w:val="FFFFFF"/>
            <w:sz w:val="21"/>
            <w:lang w:eastAsia="ru-RU"/>
          </w:rPr>
          <w:t>1</w:t>
        </w:r>
        <w:r w:rsidRPr="00EC1FE0">
          <w:rPr>
            <w:rFonts w:ascii="Arial" w:eastAsia="Times New Roman" w:hAnsi="Arial" w:cs="Arial"/>
            <w:sz w:val="18"/>
            <w:lang w:eastAsia="ru-RU"/>
          </w:rPr>
          <w:fldChar w:fldCharType="end"/>
        </w:r>
      </w:ins>
    </w:p>
    <w:sectPr w:rsidR="0023761E" w:rsidRPr="00EC1FE0" w:rsidSect="0023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208"/>
    <w:multiLevelType w:val="multilevel"/>
    <w:tmpl w:val="3FF8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C5591"/>
    <w:multiLevelType w:val="multilevel"/>
    <w:tmpl w:val="E8C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4194F"/>
    <w:multiLevelType w:val="multilevel"/>
    <w:tmpl w:val="B0E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E0"/>
    <w:rsid w:val="0023761E"/>
    <w:rsid w:val="0038467D"/>
    <w:rsid w:val="003A145B"/>
    <w:rsid w:val="00662D5E"/>
    <w:rsid w:val="00B64AA3"/>
    <w:rsid w:val="00BC41FE"/>
    <w:rsid w:val="00EC1FE0"/>
    <w:rsid w:val="00F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1E"/>
  </w:style>
  <w:style w:type="paragraph" w:styleId="1">
    <w:name w:val="heading 1"/>
    <w:basedOn w:val="a"/>
    <w:link w:val="10"/>
    <w:uiPriority w:val="9"/>
    <w:qFormat/>
    <w:rsid w:val="00EC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1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1FE0"/>
    <w:rPr>
      <w:color w:val="0000FF"/>
      <w:u w:val="single"/>
    </w:rPr>
  </w:style>
  <w:style w:type="character" w:customStyle="1" w:styleId="b-share-btnwrap">
    <w:name w:val="b-share-btn__wrap"/>
    <w:basedOn w:val="a0"/>
    <w:rsid w:val="00EC1FE0"/>
  </w:style>
  <w:style w:type="character" w:customStyle="1" w:styleId="b-share-counter">
    <w:name w:val="b-share-counter"/>
    <w:basedOn w:val="a0"/>
    <w:rsid w:val="00EC1FE0"/>
  </w:style>
  <w:style w:type="character" w:customStyle="1" w:styleId="subscribemebtnbtn">
    <w:name w:val="subscribemebtn_btn"/>
    <w:basedOn w:val="a0"/>
    <w:rsid w:val="00EC1FE0"/>
  </w:style>
  <w:style w:type="paragraph" w:styleId="a4">
    <w:name w:val="Normal (Web)"/>
    <w:basedOn w:val="a"/>
    <w:uiPriority w:val="99"/>
    <w:semiHidden/>
    <w:unhideWhenUsed/>
    <w:rsid w:val="00E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text">
    <w:name w:val="subtitle_text"/>
    <w:basedOn w:val="a0"/>
    <w:rsid w:val="00EC1FE0"/>
  </w:style>
  <w:style w:type="character" w:customStyle="1" w:styleId="articlesitemmeta">
    <w:name w:val="articles_item_meta"/>
    <w:basedOn w:val="a0"/>
    <w:rsid w:val="00EC1FE0"/>
  </w:style>
  <w:style w:type="character" w:customStyle="1" w:styleId="articlesitemtitle">
    <w:name w:val="articles_item_title"/>
    <w:basedOn w:val="a0"/>
    <w:rsid w:val="00EC1FE0"/>
  </w:style>
  <w:style w:type="paragraph" w:styleId="a5">
    <w:name w:val="Balloon Text"/>
    <w:basedOn w:val="a"/>
    <w:link w:val="a6"/>
    <w:uiPriority w:val="99"/>
    <w:semiHidden/>
    <w:unhideWhenUsed/>
    <w:rsid w:val="00EC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7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9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63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177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</w:div>
                    <w:div w:id="1713309130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394">
                      <w:marLeft w:val="0"/>
                      <w:marRight w:val="0"/>
                      <w:marTop w:val="480"/>
                      <w:marBottom w:val="0"/>
                      <w:divBdr>
                        <w:top w:val="single" w:sz="24" w:space="18" w:color="FF9806"/>
                        <w:left w:val="single" w:sz="24" w:space="24" w:color="FF9806"/>
                        <w:bottom w:val="single" w:sz="24" w:space="21" w:color="FF9806"/>
                        <w:right w:val="single" w:sz="24" w:space="24" w:color="FF9806"/>
                      </w:divBdr>
                      <w:divsChild>
                        <w:div w:id="1169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81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84211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691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813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7083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810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917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4665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580">
                      <w:marLeft w:val="0"/>
                      <w:marRight w:val="0"/>
                      <w:marTop w:val="480"/>
                      <w:marBottom w:val="0"/>
                      <w:divBdr>
                        <w:top w:val="single" w:sz="24" w:space="18" w:color="FF9806"/>
                        <w:left w:val="single" w:sz="24" w:space="24" w:color="FF9806"/>
                        <w:bottom w:val="single" w:sz="24" w:space="21" w:color="FF9806"/>
                        <w:right w:val="single" w:sz="24" w:space="24" w:color="FF9806"/>
                      </w:divBdr>
                      <w:divsChild>
                        <w:div w:id="18334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103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605419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99623">
                      <w:marLeft w:val="0"/>
                      <w:marRight w:val="0"/>
                      <w:marTop w:val="57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8268">
                      <w:marLeft w:val="0"/>
                      <w:marRight w:val="0"/>
                      <w:marTop w:val="480"/>
                      <w:marBottom w:val="0"/>
                      <w:divBdr>
                        <w:top w:val="single" w:sz="24" w:space="18" w:color="662D91"/>
                        <w:left w:val="single" w:sz="24" w:space="24" w:color="662D91"/>
                        <w:bottom w:val="single" w:sz="24" w:space="21" w:color="662D91"/>
                        <w:right w:val="single" w:sz="24" w:space="24" w:color="662D91"/>
                      </w:divBdr>
                      <w:divsChild>
                        <w:div w:id="8704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64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85111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59511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257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515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638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1831">
              <w:marLeft w:val="8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39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2017-10-06T01:43:00Z</dcterms:created>
  <dcterms:modified xsi:type="dcterms:W3CDTF">2017-10-06T01:47:00Z</dcterms:modified>
</cp:coreProperties>
</file>